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BD99" w14:textId="77777777" w:rsidR="00291AF7" w:rsidRDefault="00291AF7" w:rsidP="00D938DA">
      <w:pPr>
        <w:rPr>
          <w:ins w:id="0" w:author="Angela Garrone" w:date="2014-01-10T13:19:00Z"/>
          <w:b/>
          <w:sz w:val="32"/>
          <w:szCs w:val="32"/>
        </w:rPr>
      </w:pPr>
    </w:p>
    <w:p w14:paraId="1427F091" w14:textId="0FAC2E70" w:rsidR="00D938DA" w:rsidRDefault="00C55D1C" w:rsidP="00D938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1D47" wp14:editId="78EFD5A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29000" cy="2514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B0D2B3" w14:textId="431E3C6D" w:rsidR="00291AF7" w:rsidRPr="00301E7B" w:rsidRDefault="00291AF7" w:rsidP="000A2D4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Although Alabama has decreased its dependence on coal in the last few years, coal is still a significant part of the state’s energy mix.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01E7B">
                              <w:rPr>
                                <w:sz w:val="22"/>
                                <w:szCs w:val="22"/>
                              </w:rPr>
                              <w:t>From 2008 to 2012, Alabama spent over $8.5 billion on</w:t>
                            </w:r>
                            <w:ins w:id="1" w:author="Ulla-Britt Reeves" w:date="2014-01-09T13:05:00Z"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out-of-state coal purchases </w:t>
                              </w:r>
                            </w:ins>
                            <w:r w:rsidRPr="00301E7B">
                              <w:rPr>
                                <w:sz w:val="22"/>
                                <w:szCs w:val="22"/>
                              </w:rPr>
                              <w:t xml:space="preserve">to burn in its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coal-fired power </w:t>
                            </w:r>
                            <w:r w:rsidRPr="00301E7B">
                              <w:rPr>
                                <w:sz w:val="22"/>
                                <w:szCs w:val="22"/>
                              </w:rPr>
                              <w:t>plants.</w:t>
                            </w:r>
                            <w:r w:rsidRPr="00301E7B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301E7B">
                              <w:rPr>
                                <w:sz w:val="22"/>
                                <w:szCs w:val="22"/>
                              </w:rPr>
                              <w:t xml:space="preserve"> Not only is coal costly, burning it for electricity has a significant negative impact on the environment.  </w:t>
                            </w: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 2010, Alabama </w:t>
                            </w:r>
                            <w:ins w:id="2" w:author="Ulla-Britt Reeves" w:date="2014-01-09T13:05:00Z"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ranked</w:t>
                              </w:r>
                            </w:ins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15</w:t>
                            </w: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the nation for overall carbon dioxide emissions (132.7 million metric tons)</w:t>
                            </w:r>
                            <w:proofErr w:type="gramStart"/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2010, Alabama’s electricity sector was 14</w:t>
                            </w:r>
                            <w:ins w:id="3" w:author="Ulla-Britt Reeves" w:date="2014-01-09T13:06:00Z">
                              <w:r w:rsidRPr="00291AF7">
                                <w:rPr>
                                  <w:color w:val="FFFFFF" w:themeColor="background1"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the country for contributing a disproportionate share of toxic emissions compared to other sources – emitting more than 8.2 million pounds of toxic air pollution!</w:t>
                            </w:r>
                            <w:r w:rsidRPr="00301E7B">
                              <w:rPr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0;width:27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" fillcolor="#4bacc6 [3208]" strokecolor="#205867 [1608]" strokeweight="2pt">
                <v:textbox>
                  <w:txbxContent>
                    <w:p w14:paraId="62B0D2B3" w14:textId="431E3C6D" w:rsidR="00291AF7" w:rsidRPr="00301E7B" w:rsidRDefault="00291AF7" w:rsidP="000A2D4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>Although Alabama has decreased its dependence on coal in the last few years, coal is still a significant part of the state’s energy mix.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 w:rsidRPr="00301E7B">
                        <w:rPr>
                          <w:sz w:val="22"/>
                          <w:szCs w:val="22"/>
                        </w:rPr>
                        <w:t>From 2008 to 2012, Alabama spent over $8.5 billion on</w:t>
                      </w:r>
                      <w:ins w:id="4" w:author="Ulla-Britt Reeves" w:date="2014-01-09T13:05:00Z">
                        <w:r>
                          <w:rPr>
                            <w:sz w:val="22"/>
                            <w:szCs w:val="22"/>
                          </w:rPr>
                          <w:t xml:space="preserve"> out-of-state coal purchases </w:t>
                        </w:r>
                      </w:ins>
                      <w:r w:rsidRPr="00301E7B">
                        <w:rPr>
                          <w:sz w:val="22"/>
                          <w:szCs w:val="22"/>
                        </w:rPr>
                        <w:t xml:space="preserve">to burn in its </w:t>
                      </w:r>
                      <w:r>
                        <w:rPr>
                          <w:sz w:val="22"/>
                          <w:szCs w:val="22"/>
                        </w:rPr>
                        <w:t xml:space="preserve">coal-fired power </w:t>
                      </w:r>
                      <w:r w:rsidRPr="00301E7B">
                        <w:rPr>
                          <w:sz w:val="22"/>
                          <w:szCs w:val="22"/>
                        </w:rPr>
                        <w:t>plants.</w:t>
                      </w:r>
                      <w:r w:rsidRPr="00301E7B">
                        <w:rPr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301E7B">
                        <w:rPr>
                          <w:sz w:val="22"/>
                          <w:szCs w:val="22"/>
                        </w:rPr>
                        <w:t xml:space="preserve"> Not only is coal costly, burning it for electricity has a significant negative impact on the environment.  </w:t>
                      </w:r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In 2010, Alabama </w:t>
                      </w:r>
                      <w:ins w:id="5" w:author="Ulla-Britt Reeves" w:date="2014-01-09T13:05:00Z"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ranked</w:t>
                        </w:r>
                      </w:ins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15</w:t>
                      </w:r>
                      <w:r w:rsidRPr="00301E7B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in the nation for overall carbon dioxide emissions (132.7 million metric tons)</w:t>
                      </w:r>
                      <w:proofErr w:type="gramStart"/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  <w:r w:rsidRPr="00301E7B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proofErr w:type="gramEnd"/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In 2010, Alabama’s electricity sector was 14</w:t>
                      </w:r>
                      <w:ins w:id="6" w:author="Ulla-Britt Reeves" w:date="2014-01-09T13:06:00Z">
                        <w:r w:rsidRPr="00291AF7">
                          <w:rPr>
                            <w:color w:val="FFFFFF" w:themeColor="background1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301E7B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in the country for contributing a disproportionate share of toxic emissions compared to other sources – emitting more than 8.2 million pounds of toxic air pollution!</w:t>
                      </w:r>
                      <w:r w:rsidRPr="00301E7B">
                        <w:rPr>
                          <w:color w:val="FFFFFF" w:themeColor="background1"/>
                          <w:sz w:val="22"/>
                          <w:szCs w:val="22"/>
                          <w:vertAlign w:val="superscript"/>
                        </w:rPr>
                        <w:t xml:space="preserve">3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8DA" w:rsidRPr="00D72A27">
        <w:rPr>
          <w:b/>
          <w:sz w:val="32"/>
          <w:szCs w:val="32"/>
        </w:rPr>
        <w:t xml:space="preserve">What’s powering </w:t>
      </w:r>
      <w:r w:rsidR="00D938DA">
        <w:rPr>
          <w:b/>
          <w:sz w:val="32"/>
          <w:szCs w:val="32"/>
        </w:rPr>
        <w:t>Alabama</w:t>
      </w:r>
      <w:r w:rsidR="00D938DA" w:rsidRPr="00D72A27">
        <w:rPr>
          <w:b/>
          <w:sz w:val="32"/>
          <w:szCs w:val="32"/>
        </w:rPr>
        <w:t>?</w:t>
      </w:r>
    </w:p>
    <w:p w14:paraId="0E887BF0" w14:textId="2C45DFEC" w:rsidR="00E06376" w:rsidRDefault="00E06376" w:rsidP="00D938DA">
      <w:pPr>
        <w:rPr>
          <w:b/>
          <w:sz w:val="32"/>
          <w:szCs w:val="32"/>
        </w:rPr>
      </w:pPr>
    </w:p>
    <w:p w14:paraId="100A926E" w14:textId="3B9EB304" w:rsidR="00CC7735" w:rsidRDefault="00C55D1C" w:rsidP="00C55D1C">
      <w:pPr>
        <w:keepNext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965859" wp14:editId="78DF82B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9520" cy="2035810"/>
            <wp:effectExtent l="0" t="0" r="30480" b="2159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Style w:val="MediumGrid3-Accent3"/>
        <w:tblpPr w:leftFromText="180" w:rightFromText="180" w:vertAnchor="page" w:horzAnchor="page" w:tblpX="5471" w:tblpY="603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51"/>
        <w:gridCol w:w="1079"/>
        <w:gridCol w:w="1260"/>
        <w:gridCol w:w="810"/>
        <w:gridCol w:w="360"/>
        <w:gridCol w:w="360"/>
        <w:gridCol w:w="528"/>
      </w:tblGrid>
      <w:tr w:rsidR="00F15DFF" w:rsidRPr="00C55D1C" w14:paraId="35D73DDC" w14:textId="77777777" w:rsidTr="0021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14:paraId="22906EDA" w14:textId="6635B406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Name</w:t>
            </w:r>
          </w:p>
        </w:tc>
        <w:tc>
          <w:tcPr>
            <w:tcW w:w="1351" w:type="dxa"/>
            <w:vAlign w:val="center"/>
          </w:tcPr>
          <w:p w14:paraId="19F9726C" w14:textId="77777777" w:rsidR="00E82352" w:rsidRPr="00C55D1C" w:rsidRDefault="00E82352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County</w:t>
            </w:r>
          </w:p>
        </w:tc>
        <w:tc>
          <w:tcPr>
            <w:tcW w:w="1079" w:type="dxa"/>
            <w:vAlign w:val="center"/>
          </w:tcPr>
          <w:p w14:paraId="11A748D1" w14:textId="77777777" w:rsidR="00E82352" w:rsidRPr="00C55D1C" w:rsidRDefault="00E82352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Capacity (MW)</w:t>
            </w:r>
          </w:p>
        </w:tc>
        <w:tc>
          <w:tcPr>
            <w:tcW w:w="1260" w:type="dxa"/>
            <w:vAlign w:val="center"/>
          </w:tcPr>
          <w:p w14:paraId="59A13A83" w14:textId="7C8E38F1" w:rsidR="00E82352" w:rsidRPr="00C55D1C" w:rsidRDefault="008A7F98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Age</w:t>
            </w:r>
          </w:p>
        </w:tc>
        <w:tc>
          <w:tcPr>
            <w:tcW w:w="810" w:type="dxa"/>
            <w:vAlign w:val="center"/>
          </w:tcPr>
          <w:p w14:paraId="194EA376" w14:textId="772B78F9" w:rsidR="00E82352" w:rsidRPr="00C55D1C" w:rsidRDefault="00E82352" w:rsidP="00211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 xml:space="preserve"> # </w:t>
            </w:r>
            <w:proofErr w:type="gramStart"/>
            <w:r w:rsidRPr="00C55D1C">
              <w:rPr>
                <w:sz w:val="22"/>
                <w:szCs w:val="22"/>
              </w:rPr>
              <w:t>of</w:t>
            </w:r>
            <w:proofErr w:type="gramEnd"/>
            <w:r w:rsidRPr="00C55D1C">
              <w:rPr>
                <w:sz w:val="22"/>
                <w:szCs w:val="22"/>
              </w:rPr>
              <w:t xml:space="preserve"> Units</w:t>
            </w:r>
          </w:p>
        </w:tc>
        <w:tc>
          <w:tcPr>
            <w:tcW w:w="360" w:type="dxa"/>
            <w:vAlign w:val="center"/>
          </w:tcPr>
          <w:p w14:paraId="78E1A09C" w14:textId="77777777" w:rsidR="00E82352" w:rsidRPr="00C55D1C" w:rsidRDefault="00E82352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U</w:t>
            </w:r>
          </w:p>
        </w:tc>
        <w:tc>
          <w:tcPr>
            <w:tcW w:w="360" w:type="dxa"/>
            <w:vAlign w:val="center"/>
          </w:tcPr>
          <w:p w14:paraId="02DB6A1A" w14:textId="77777777" w:rsidR="00E82352" w:rsidRPr="00C55D1C" w:rsidRDefault="00E82352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R</w:t>
            </w:r>
          </w:p>
        </w:tc>
        <w:tc>
          <w:tcPr>
            <w:tcW w:w="528" w:type="dxa"/>
            <w:vAlign w:val="center"/>
          </w:tcPr>
          <w:p w14:paraId="36820A70" w14:textId="77777777" w:rsidR="00E82352" w:rsidRPr="00C55D1C" w:rsidRDefault="00E82352" w:rsidP="00211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NA</w:t>
            </w:r>
          </w:p>
        </w:tc>
      </w:tr>
      <w:tr w:rsidR="00F15DFF" w:rsidRPr="00C55D1C" w14:paraId="62EFA12D" w14:textId="77777777" w:rsidTr="0021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D6D033B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 xml:space="preserve">Barry </w:t>
            </w:r>
          </w:p>
        </w:tc>
        <w:tc>
          <w:tcPr>
            <w:tcW w:w="1351" w:type="dxa"/>
          </w:tcPr>
          <w:p w14:paraId="7A21ADE5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Mobile</w:t>
            </w:r>
          </w:p>
        </w:tc>
        <w:tc>
          <w:tcPr>
            <w:tcW w:w="1079" w:type="dxa"/>
          </w:tcPr>
          <w:p w14:paraId="7919249F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1770.7</w:t>
            </w:r>
          </w:p>
        </w:tc>
        <w:tc>
          <w:tcPr>
            <w:tcW w:w="1260" w:type="dxa"/>
          </w:tcPr>
          <w:p w14:paraId="549EE078" w14:textId="22BC0787" w:rsidR="00E82352" w:rsidRPr="00C55D1C" w:rsidRDefault="008A7F98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</w:tcPr>
          <w:p w14:paraId="6E164D68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14:paraId="68A48B9C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0B8CD131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3441FF65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4</w:t>
            </w:r>
          </w:p>
        </w:tc>
      </w:tr>
      <w:tr w:rsidR="00F15DFF" w:rsidRPr="00C55D1C" w14:paraId="21938C8B" w14:textId="77777777" w:rsidTr="0021103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1E07333C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Lowman</w:t>
            </w:r>
          </w:p>
        </w:tc>
        <w:tc>
          <w:tcPr>
            <w:tcW w:w="1351" w:type="dxa"/>
          </w:tcPr>
          <w:p w14:paraId="15455041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Washington</w:t>
            </w:r>
          </w:p>
        </w:tc>
        <w:tc>
          <w:tcPr>
            <w:tcW w:w="1079" w:type="dxa"/>
          </w:tcPr>
          <w:p w14:paraId="1F247DB8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538</w:t>
            </w:r>
          </w:p>
        </w:tc>
        <w:tc>
          <w:tcPr>
            <w:tcW w:w="1260" w:type="dxa"/>
          </w:tcPr>
          <w:p w14:paraId="55F7C6D9" w14:textId="5BECFBEA" w:rsidR="00E82352" w:rsidRPr="00C55D1C" w:rsidRDefault="007929B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14:paraId="1D9445DB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5C489FEC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692C17DE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5B9C9882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5DFF" w:rsidRPr="00C55D1C" w14:paraId="5CB106DA" w14:textId="77777777" w:rsidTr="0021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348377C1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Colbert</w:t>
            </w:r>
          </w:p>
        </w:tc>
        <w:tc>
          <w:tcPr>
            <w:tcW w:w="1351" w:type="dxa"/>
          </w:tcPr>
          <w:p w14:paraId="3295F6FD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Colbert</w:t>
            </w:r>
          </w:p>
        </w:tc>
        <w:tc>
          <w:tcPr>
            <w:tcW w:w="1079" w:type="dxa"/>
          </w:tcPr>
          <w:p w14:paraId="3E311383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1350</w:t>
            </w:r>
          </w:p>
        </w:tc>
        <w:tc>
          <w:tcPr>
            <w:tcW w:w="1260" w:type="dxa"/>
          </w:tcPr>
          <w:p w14:paraId="7BC66CFE" w14:textId="03A25E1D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0" w:type="dxa"/>
          </w:tcPr>
          <w:p w14:paraId="06503567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14:paraId="4E1D5DE6" w14:textId="0E644D7F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7A82435" w14:textId="38FDBB6F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8" w:type="dxa"/>
          </w:tcPr>
          <w:p w14:paraId="6881F56B" w14:textId="2514148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5DFF" w:rsidRPr="00C55D1C" w14:paraId="43FD7FB7" w14:textId="77777777" w:rsidTr="0021103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0E60B223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EC Gaston</w:t>
            </w:r>
          </w:p>
        </w:tc>
        <w:tc>
          <w:tcPr>
            <w:tcW w:w="1351" w:type="dxa"/>
          </w:tcPr>
          <w:p w14:paraId="2E9EB37F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Shelby</w:t>
            </w:r>
          </w:p>
        </w:tc>
        <w:tc>
          <w:tcPr>
            <w:tcW w:w="1079" w:type="dxa"/>
          </w:tcPr>
          <w:p w14:paraId="1958CD41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2012.8</w:t>
            </w:r>
          </w:p>
        </w:tc>
        <w:tc>
          <w:tcPr>
            <w:tcW w:w="1260" w:type="dxa"/>
          </w:tcPr>
          <w:p w14:paraId="7EC70057" w14:textId="55893C02" w:rsidR="00E82352" w:rsidRPr="00C55D1C" w:rsidRDefault="007929B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14:paraId="3364FF9E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14:paraId="44AF2D89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0F72B225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4</w:t>
            </w:r>
          </w:p>
        </w:tc>
        <w:tc>
          <w:tcPr>
            <w:tcW w:w="528" w:type="dxa"/>
          </w:tcPr>
          <w:p w14:paraId="3E28F2F5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5DFF" w:rsidRPr="00C55D1C" w14:paraId="7416DB39" w14:textId="77777777" w:rsidTr="0021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F1959BB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Gadsden</w:t>
            </w:r>
          </w:p>
        </w:tc>
        <w:tc>
          <w:tcPr>
            <w:tcW w:w="1351" w:type="dxa"/>
          </w:tcPr>
          <w:p w14:paraId="3A945B5D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Etowah</w:t>
            </w:r>
          </w:p>
        </w:tc>
        <w:tc>
          <w:tcPr>
            <w:tcW w:w="1079" w:type="dxa"/>
          </w:tcPr>
          <w:p w14:paraId="6881BF25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138</w:t>
            </w:r>
          </w:p>
        </w:tc>
        <w:tc>
          <w:tcPr>
            <w:tcW w:w="1260" w:type="dxa"/>
          </w:tcPr>
          <w:p w14:paraId="548EEFC4" w14:textId="4716F426" w:rsidR="00E82352" w:rsidRPr="00C55D1C" w:rsidRDefault="00291AF7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ins w:id="4" w:author="Angela Garrone" w:date="2014-01-10T13:15:00Z">
              <w:r>
                <w:rPr>
                  <w:sz w:val="22"/>
                  <w:szCs w:val="22"/>
                </w:rPr>
                <w:t>64</w:t>
              </w:r>
            </w:ins>
          </w:p>
        </w:tc>
        <w:tc>
          <w:tcPr>
            <w:tcW w:w="810" w:type="dxa"/>
          </w:tcPr>
          <w:p w14:paraId="0A911FAD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7C78F1C8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46E07FDD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2D962504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</w:t>
            </w:r>
          </w:p>
        </w:tc>
      </w:tr>
      <w:tr w:rsidR="00F15DFF" w:rsidRPr="00C55D1C" w14:paraId="077D5CB3" w14:textId="77777777" w:rsidTr="0021103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BE51291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Gorgas</w:t>
            </w:r>
          </w:p>
        </w:tc>
        <w:tc>
          <w:tcPr>
            <w:tcW w:w="1351" w:type="dxa"/>
          </w:tcPr>
          <w:p w14:paraId="0E061E12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Walker</w:t>
            </w:r>
          </w:p>
        </w:tc>
        <w:tc>
          <w:tcPr>
            <w:tcW w:w="1079" w:type="dxa"/>
          </w:tcPr>
          <w:p w14:paraId="1BBC4067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1416.7</w:t>
            </w:r>
          </w:p>
        </w:tc>
        <w:tc>
          <w:tcPr>
            <w:tcW w:w="1260" w:type="dxa"/>
          </w:tcPr>
          <w:p w14:paraId="1FFF7B2C" w14:textId="22F7FB10" w:rsidR="00E82352" w:rsidRPr="00C55D1C" w:rsidRDefault="007929B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14:paraId="272512F7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</w:tcPr>
          <w:p w14:paraId="54554840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</w:tcPr>
          <w:p w14:paraId="66C193C4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2B4EC236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</w:t>
            </w:r>
          </w:p>
        </w:tc>
      </w:tr>
      <w:tr w:rsidR="00F15DFF" w:rsidRPr="00C55D1C" w14:paraId="629A6DAB" w14:textId="77777777" w:rsidTr="0021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F59F2A6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Greene County</w:t>
            </w:r>
          </w:p>
        </w:tc>
        <w:tc>
          <w:tcPr>
            <w:tcW w:w="1351" w:type="dxa"/>
          </w:tcPr>
          <w:p w14:paraId="68BED046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Greene</w:t>
            </w:r>
          </w:p>
        </w:tc>
        <w:tc>
          <w:tcPr>
            <w:tcW w:w="1079" w:type="dxa"/>
          </w:tcPr>
          <w:p w14:paraId="7B4904F0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568.4</w:t>
            </w:r>
          </w:p>
        </w:tc>
        <w:tc>
          <w:tcPr>
            <w:tcW w:w="1260" w:type="dxa"/>
          </w:tcPr>
          <w:p w14:paraId="3B4F6087" w14:textId="7D275B36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</w:tcPr>
          <w:p w14:paraId="6F36DFE6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</w:tcPr>
          <w:p w14:paraId="273877FD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C5FDB15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44649AFB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</w:t>
            </w:r>
          </w:p>
        </w:tc>
      </w:tr>
      <w:tr w:rsidR="00F15DFF" w:rsidRPr="00C55D1C" w14:paraId="4DEFA1C9" w14:textId="77777777" w:rsidTr="0021103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596E14D5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Miller</w:t>
            </w:r>
          </w:p>
        </w:tc>
        <w:tc>
          <w:tcPr>
            <w:tcW w:w="1351" w:type="dxa"/>
          </w:tcPr>
          <w:p w14:paraId="6F2215CE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Jefferson</w:t>
            </w:r>
          </w:p>
        </w:tc>
        <w:tc>
          <w:tcPr>
            <w:tcW w:w="1079" w:type="dxa"/>
          </w:tcPr>
          <w:p w14:paraId="09AB654B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2822</w:t>
            </w:r>
          </w:p>
        </w:tc>
        <w:tc>
          <w:tcPr>
            <w:tcW w:w="1260" w:type="dxa"/>
          </w:tcPr>
          <w:p w14:paraId="0F599FA1" w14:textId="4BD926A7" w:rsidR="00E82352" w:rsidRPr="00C55D1C" w:rsidRDefault="007929B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</w:tcPr>
          <w:p w14:paraId="7C4D8B7F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14:paraId="45ED8730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</w:tcPr>
          <w:p w14:paraId="4468269C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6A9E1745" w14:textId="77777777" w:rsidR="00E82352" w:rsidRPr="00C55D1C" w:rsidRDefault="00E82352" w:rsidP="00211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15DFF" w:rsidRPr="00C55D1C" w14:paraId="4E7633DD" w14:textId="77777777" w:rsidTr="00211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7D1E6F30" w14:textId="77777777" w:rsidR="00E82352" w:rsidRPr="00C55D1C" w:rsidRDefault="00E82352" w:rsidP="00211035">
            <w:pPr>
              <w:jc w:val="center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Widows Creek</w:t>
            </w:r>
          </w:p>
        </w:tc>
        <w:tc>
          <w:tcPr>
            <w:tcW w:w="1351" w:type="dxa"/>
          </w:tcPr>
          <w:p w14:paraId="139C761B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Jackson</w:t>
            </w:r>
          </w:p>
        </w:tc>
        <w:tc>
          <w:tcPr>
            <w:tcW w:w="1079" w:type="dxa"/>
          </w:tcPr>
          <w:p w14:paraId="746BB269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1968.6</w:t>
            </w:r>
          </w:p>
        </w:tc>
        <w:tc>
          <w:tcPr>
            <w:tcW w:w="1260" w:type="dxa"/>
          </w:tcPr>
          <w:p w14:paraId="62A866B8" w14:textId="4ED22CDB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0" w:type="dxa"/>
          </w:tcPr>
          <w:p w14:paraId="7179955B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55D1C"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</w:tcPr>
          <w:p w14:paraId="6063AF34" w14:textId="6889E931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</w:tcPr>
          <w:p w14:paraId="6B455480" w14:textId="306C7C74" w:rsidR="00E82352" w:rsidRPr="00C55D1C" w:rsidRDefault="007929B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</w:tcPr>
          <w:p w14:paraId="5DC7A0F1" w14:textId="77777777" w:rsidR="00E82352" w:rsidRPr="00C55D1C" w:rsidRDefault="00E82352" w:rsidP="00211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27029B3" w14:textId="10D261B3" w:rsidR="00E82352" w:rsidRDefault="00E82352" w:rsidP="00E82352">
      <w:pPr>
        <w:pStyle w:val="Caption"/>
        <w:keepNext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ED345" wp14:editId="36E9780F">
                <wp:simplePos x="0" y="0"/>
                <wp:positionH relativeFrom="column">
                  <wp:posOffset>2743200</wp:posOffset>
                </wp:positionH>
                <wp:positionV relativeFrom="paragraph">
                  <wp:posOffset>2071370</wp:posOffset>
                </wp:positionV>
                <wp:extent cx="3429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9866B" w14:textId="2DE1B179" w:rsidR="00291AF7" w:rsidRPr="000A2D4C" w:rsidRDefault="00291AF7">
                            <w:pPr>
                              <w:rPr>
                                <w:b/>
                              </w:rPr>
                            </w:pPr>
                            <w:r w:rsidRPr="000A2D4C">
                              <w:rPr>
                                <w:b/>
                              </w:rPr>
                              <w:t>Status of Coal Plants in Alabama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in;margin-top:163.1pt;width:270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UOs4CAAAV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" filled="f" stroked="f">
                <v:textbox>
                  <w:txbxContent>
                    <w:p w14:paraId="5D19866B" w14:textId="2DE1B179" w:rsidR="00291AF7" w:rsidRPr="000A2D4C" w:rsidRDefault="00291AF7">
                      <w:pPr>
                        <w:rPr>
                          <w:b/>
                        </w:rPr>
                      </w:pPr>
                      <w:r w:rsidRPr="000A2D4C">
                        <w:rPr>
                          <w:b/>
                        </w:rPr>
                        <w:t>Status of Coal Plants in Alabama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352">
        <w:rPr>
          <w:b w:val="0"/>
          <w:noProof/>
          <w:sz w:val="32"/>
          <w:szCs w:val="32"/>
        </w:rPr>
        <w:drawing>
          <wp:inline distT="0" distB="0" distL="0" distR="0" wp14:anchorId="4E02CE22" wp14:editId="728F0FA1">
            <wp:extent cx="2509520" cy="2462530"/>
            <wp:effectExtent l="0" t="0" r="30480" b="266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FC795D" w14:textId="43E39693" w:rsidR="00E82352" w:rsidRDefault="00E82352" w:rsidP="00E82352">
      <w:pPr>
        <w:pStyle w:val="Caption"/>
        <w:spacing w:after="0"/>
      </w:pPr>
      <w:r>
        <w:t xml:space="preserve">Graph </w:t>
      </w:r>
      <w:r w:rsidR="00211035">
        <w:fldChar w:fldCharType="begin"/>
      </w:r>
      <w:r w:rsidR="00211035">
        <w:instrText xml:space="preserve"> SEQ Graph \* ARABIC </w:instrText>
      </w:r>
      <w:r w:rsidR="00211035">
        <w:fldChar w:fldCharType="separate"/>
      </w:r>
      <w:r w:rsidR="00211035">
        <w:rPr>
          <w:noProof/>
        </w:rPr>
        <w:t>1</w:t>
      </w:r>
      <w:r w:rsidR="00211035">
        <w:rPr>
          <w:noProof/>
        </w:rPr>
        <w:fldChar w:fldCharType="end"/>
      </w:r>
      <w:r>
        <w:t xml:space="preserve"> and 2: Based on EIA Data</w:t>
      </w:r>
    </w:p>
    <w:p w14:paraId="10321070" w14:textId="0B728E6E" w:rsidR="008040E7" w:rsidRDefault="008040E7" w:rsidP="008040E7">
      <w:pPr>
        <w:keepNext/>
      </w:pPr>
    </w:p>
    <w:p w14:paraId="57313717" w14:textId="3D9561F7" w:rsidR="005D6D65" w:rsidRDefault="00F15DFF" w:rsidP="005D6D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360B2" wp14:editId="26DC1D6B">
                <wp:simplePos x="0" y="0"/>
                <wp:positionH relativeFrom="column">
                  <wp:posOffset>-457200</wp:posOffset>
                </wp:positionH>
                <wp:positionV relativeFrom="paragraph">
                  <wp:posOffset>141605</wp:posOffset>
                </wp:positionV>
                <wp:extent cx="27432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5A924" w14:textId="21F50B20" w:rsidR="00291AF7" w:rsidRDefault="00291AF7" w:rsidP="00E82352">
                            <w:pPr>
                              <w:jc w:val="both"/>
                            </w:pPr>
                            <w:r w:rsidRPr="00291AF7">
                              <w:t>Alabama is home to the most toxic coal ash of any state in the country</w:t>
                            </w:r>
                            <w:ins w:id="5" w:author="Angela Garrone" w:date="2014-01-10T13:19:00Z">
                              <w:r>
                                <w:t>.</w:t>
                              </w:r>
                            </w:ins>
                            <w:r w:rsidRPr="00291AF7">
                              <w:t xml:space="preserve"> Alabama’s coal ash impoundments contain</w:t>
                            </w:r>
                            <w:r w:rsidRPr="00F15DFF">
                              <w:t xml:space="preserve"> almost 15 million pounds of toxic heavy metals.  Visit our</w:t>
                            </w:r>
                            <w:r w:rsidR="00B57A9C">
                              <w:t xml:space="preserve"> Alabama page</w:t>
                            </w:r>
                            <w:r>
                              <w:t xml:space="preserve"> on </w:t>
                            </w:r>
                            <w:hyperlink r:id="rId9" w:history="1">
                              <w:r w:rsidRPr="00E82352">
                                <w:rPr>
                                  <w:rStyle w:val="Hyperlink"/>
                                </w:rPr>
                                <w:t>Southeastcoalash.org</w:t>
                              </w:r>
                            </w:hyperlink>
                            <w:r>
                              <w:t xml:space="preserve"> to learn more about coal ash issues in Alabama.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-35.95pt;margin-top:11.15pt;width:3in;height:12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" fillcolor="#4bacc6 [3208]" strokecolor="#205867 [1608]" strokeweight="2pt">
                <v:textbox>
                  <w:txbxContent>
                    <w:p w14:paraId="5B55A924" w14:textId="21F50B20" w:rsidR="00291AF7" w:rsidRDefault="00291AF7" w:rsidP="00E82352">
                      <w:pPr>
                        <w:jc w:val="both"/>
                      </w:pPr>
                      <w:r w:rsidRPr="00291AF7">
                        <w:t>Alabama is home to the most toxic coal ash of any state in the country</w:t>
                      </w:r>
                      <w:ins w:id="6" w:author="Angela Garrone" w:date="2014-01-10T13:19:00Z">
                        <w:r>
                          <w:t>.</w:t>
                        </w:r>
                      </w:ins>
                      <w:r w:rsidRPr="00291AF7">
                        <w:t xml:space="preserve"> Alabama’s coal ash impoundments contain</w:t>
                      </w:r>
                      <w:r w:rsidRPr="00F15DFF">
                        <w:t xml:space="preserve"> almost 15 million pounds of toxic heavy metals.  Visit our</w:t>
                      </w:r>
                      <w:r w:rsidR="00B57A9C">
                        <w:t xml:space="preserve"> Alabama page</w:t>
                      </w:r>
                      <w:r>
                        <w:t xml:space="preserve"> on </w:t>
                      </w:r>
                      <w:hyperlink r:id="rId10" w:history="1">
                        <w:r w:rsidRPr="00E82352">
                          <w:rPr>
                            <w:rStyle w:val="Hyperlink"/>
                          </w:rPr>
                          <w:t>Southeastcoalash.org</w:t>
                        </w:r>
                      </w:hyperlink>
                      <w:r>
                        <w:t xml:space="preserve"> to learn more about coal ash issues in Alabama.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B5EBA" w14:textId="3DC45808" w:rsidR="005D6D65" w:rsidRDefault="00F15DFF" w:rsidP="005D6D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898" wp14:editId="3071FCF4">
                <wp:simplePos x="0" y="0"/>
                <wp:positionH relativeFrom="column">
                  <wp:posOffset>1460500</wp:posOffset>
                </wp:positionH>
                <wp:positionV relativeFrom="paragraph">
                  <wp:posOffset>76835</wp:posOffset>
                </wp:positionV>
                <wp:extent cx="2286000" cy="1186815"/>
                <wp:effectExtent l="0" t="0" r="25400" b="323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868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7CFE7" w14:textId="77777777" w:rsidR="00291AF7" w:rsidRPr="000817CC" w:rsidRDefault="00291AF7" w:rsidP="005D6D65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817C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Table Key</w:t>
                            </w:r>
                          </w:p>
                          <w:p w14:paraId="166FA5F7" w14:textId="77777777" w:rsidR="00291AF7" w:rsidRPr="000817CC" w:rsidRDefault="00291AF7" w:rsidP="005D6D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17CC">
                              <w:rPr>
                                <w:color w:val="000000"/>
                                <w:sz w:val="20"/>
                                <w:szCs w:val="20"/>
                              </w:rPr>
                              <w:t>U = # of units upgraded with advanced pollution controls</w:t>
                            </w:r>
                          </w:p>
                          <w:p w14:paraId="543EAE6D" w14:textId="77777777" w:rsidR="00291AF7" w:rsidRPr="000817CC" w:rsidRDefault="00291AF7" w:rsidP="005D6D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17CC">
                              <w:rPr>
                                <w:color w:val="000000"/>
                                <w:sz w:val="20"/>
                                <w:szCs w:val="20"/>
                              </w:rPr>
                              <w:t>R = # of units retired or planned for retirement</w:t>
                            </w:r>
                          </w:p>
                          <w:p w14:paraId="03B66032" w14:textId="77777777" w:rsidR="00291AF7" w:rsidRPr="000817CC" w:rsidRDefault="00291AF7" w:rsidP="005D6D6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17CC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= no action taken to upgrade or retire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5pt;margin-top:6.05pt;width:180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" fillcolor="#9bbb59 [3206]" strokecolor="#4e6128 [1606]" strokeweight="2pt">
                <v:textbox>
                  <w:txbxContent>
                    <w:p w14:paraId="3377CFE7" w14:textId="77777777" w:rsidR="00291AF7" w:rsidRPr="000817CC" w:rsidRDefault="00291AF7" w:rsidP="005D6D65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817CC">
                        <w:rPr>
                          <w:b/>
                          <w:color w:val="000000"/>
                          <w:sz w:val="22"/>
                          <w:szCs w:val="22"/>
                        </w:rPr>
                        <w:t>Table Key</w:t>
                      </w:r>
                    </w:p>
                    <w:p w14:paraId="166FA5F7" w14:textId="77777777" w:rsidR="00291AF7" w:rsidRPr="000817CC" w:rsidRDefault="00291AF7" w:rsidP="005D6D6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817CC">
                        <w:rPr>
                          <w:color w:val="000000"/>
                          <w:sz w:val="20"/>
                          <w:szCs w:val="20"/>
                        </w:rPr>
                        <w:t>U = # of units upgraded with advanced pollution controls</w:t>
                      </w:r>
                    </w:p>
                    <w:p w14:paraId="543EAE6D" w14:textId="77777777" w:rsidR="00291AF7" w:rsidRPr="000817CC" w:rsidRDefault="00291AF7" w:rsidP="005D6D6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817CC">
                        <w:rPr>
                          <w:color w:val="000000"/>
                          <w:sz w:val="20"/>
                          <w:szCs w:val="20"/>
                        </w:rPr>
                        <w:t>R = # of units retired or planned for retirement</w:t>
                      </w:r>
                    </w:p>
                    <w:p w14:paraId="03B66032" w14:textId="77777777" w:rsidR="00291AF7" w:rsidRPr="000817CC" w:rsidRDefault="00291AF7" w:rsidP="005D6D6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817CC">
                        <w:rPr>
                          <w:color w:val="000000"/>
                          <w:sz w:val="20"/>
                          <w:szCs w:val="20"/>
                        </w:rPr>
                        <w:t>NA = no action taken to upgrade or retire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DB23B" w14:textId="37893EBA" w:rsidR="005D6D65" w:rsidRDefault="005D6D65" w:rsidP="005D6D65"/>
    <w:p w14:paraId="2F7B3ECD" w14:textId="77777777" w:rsidR="005D6D65" w:rsidRDefault="005D6D65" w:rsidP="005D6D65"/>
    <w:p w14:paraId="26250F3F" w14:textId="77777777" w:rsidR="005D6D65" w:rsidRDefault="005D6D65" w:rsidP="005D6D65"/>
    <w:p w14:paraId="76C6B661" w14:textId="40353B7E" w:rsidR="005D6D65" w:rsidRDefault="005D6D65" w:rsidP="005D6D65"/>
    <w:p w14:paraId="404FA6EB" w14:textId="1D6EC691" w:rsidR="005D6D65" w:rsidRPr="005D6D65" w:rsidRDefault="005D6D65" w:rsidP="005D6D65"/>
    <w:p w14:paraId="021AA6AB" w14:textId="79370E5C" w:rsidR="00D938DA" w:rsidRDefault="00D938DA" w:rsidP="00D938DA"/>
    <w:p w14:paraId="38E7F2F8" w14:textId="711800B8" w:rsidR="005D6D65" w:rsidRDefault="00F15DFF" w:rsidP="00D938DA">
      <w:bookmarkStart w:id="6" w:name="_GoBack"/>
      <w:ins w:id="7" w:author="Angela Garrone" w:date="2014-01-10T13:23:00Z">
        <w:r w:rsidRPr="00F15DFF">
          <w:rPr>
            <w:noProof/>
          </w:rPr>
          <w:drawing>
            <wp:inline distT="0" distB="0" distL="0" distR="0" wp14:anchorId="40E08868" wp14:editId="3912F682">
              <wp:extent cx="1434608" cy="441418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ACE logo.pdf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456" cy="4416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6"/>
    </w:p>
    <w:p w14:paraId="5D0F3CC8" w14:textId="6377417B" w:rsidR="007D6082" w:rsidRPr="0040046A" w:rsidRDefault="007D6082" w:rsidP="0040046A"/>
    <w:sectPr w:rsidR="007D6082" w:rsidRPr="0040046A" w:rsidSect="004004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270" w:right="72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4BF8B" w14:textId="77777777" w:rsidR="00291AF7" w:rsidRDefault="00291AF7" w:rsidP="0040046A">
      <w:r>
        <w:separator/>
      </w:r>
    </w:p>
  </w:endnote>
  <w:endnote w:type="continuationSeparator" w:id="0">
    <w:p w14:paraId="4C3C2024" w14:textId="77777777" w:rsidR="00291AF7" w:rsidRDefault="00291AF7" w:rsidP="004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049D" w14:textId="77777777" w:rsidR="00B57A9C" w:rsidRDefault="00B57A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E2E2" w14:textId="75A101C8" w:rsidR="00291AF7" w:rsidRPr="00864396" w:rsidRDefault="00291AF7" w:rsidP="00301E7B">
    <w:pPr>
      <w:pStyle w:val="Footer"/>
      <w:rPr>
        <w:sz w:val="16"/>
        <w:szCs w:val="16"/>
      </w:rPr>
    </w:pPr>
    <w:r w:rsidRPr="00864396">
      <w:rPr>
        <w:rStyle w:val="Hyperlink"/>
        <w:color w:val="auto"/>
        <w:sz w:val="16"/>
        <w:szCs w:val="16"/>
        <w:u w:val="none"/>
        <w:vertAlign w:val="superscript"/>
      </w:rPr>
      <w:t xml:space="preserve">1 </w:t>
    </w:r>
    <w:hyperlink r:id="rId1" w:history="1">
      <w:r w:rsidR="00B57A9C" w:rsidRPr="00B57A9C">
        <w:rPr>
          <w:rStyle w:val="Hyperlink"/>
          <w:sz w:val="16"/>
          <w:szCs w:val="16"/>
        </w:rPr>
        <w:t>http://www.ucsusa.org/bcbc2014update</w:t>
      </w:r>
    </w:hyperlink>
  </w:p>
  <w:p w14:paraId="7F4B6D08" w14:textId="4385B3FE" w:rsidR="00291AF7" w:rsidRPr="00864396" w:rsidRDefault="00291AF7" w:rsidP="0040046A">
    <w:pPr>
      <w:pStyle w:val="Footer"/>
      <w:rPr>
        <w:sz w:val="16"/>
        <w:szCs w:val="16"/>
      </w:rPr>
    </w:pPr>
    <w:r w:rsidRPr="00864396">
      <w:rPr>
        <w:sz w:val="16"/>
        <w:szCs w:val="16"/>
        <w:vertAlign w:val="superscript"/>
      </w:rPr>
      <w:t>2</w:t>
    </w:r>
    <w:r w:rsidRPr="00864396">
      <w:rPr>
        <w:sz w:val="16"/>
        <w:szCs w:val="16"/>
      </w:rPr>
      <w:t xml:space="preserve"> Rankings: US EIA, Total Carbon Dioxide Emissions, 2010, available at </w:t>
    </w:r>
    <w:hyperlink r:id="rId2" w:anchor="/series/226" w:history="1">
      <w:r w:rsidRPr="00864396">
        <w:rPr>
          <w:rStyle w:val="Hyperlink"/>
          <w:sz w:val="16"/>
          <w:szCs w:val="16"/>
        </w:rPr>
        <w:t>http://www.eia.gov/state/rankings/ - /series/226</w:t>
      </w:r>
    </w:hyperlink>
  </w:p>
  <w:p w14:paraId="0A8670DC" w14:textId="0EF0CD37" w:rsidR="00291AF7" w:rsidRPr="00864396" w:rsidRDefault="00291AF7">
    <w:pPr>
      <w:pStyle w:val="Footer"/>
      <w:rPr>
        <w:color w:val="0000FF" w:themeColor="hyperlink"/>
        <w:sz w:val="16"/>
        <w:szCs w:val="16"/>
        <w:u w:val="single"/>
      </w:rPr>
    </w:pPr>
    <w:r w:rsidRPr="00864396">
      <w:rPr>
        <w:sz w:val="16"/>
        <w:szCs w:val="16"/>
        <w:vertAlign w:val="superscript"/>
      </w:rPr>
      <w:t>3</w:t>
    </w:r>
    <w:r w:rsidRPr="00864396">
      <w:rPr>
        <w:sz w:val="16"/>
        <w:szCs w:val="16"/>
      </w:rPr>
      <w:t xml:space="preserve"> National Resource Defense Counsel, “Toxic Power: How Power Plants Contaminate Our Air and States,” available at </w:t>
    </w:r>
    <w:hyperlink r:id="rId3" w:history="1">
      <w:r w:rsidRPr="00864396">
        <w:rPr>
          <w:rStyle w:val="Hyperlink"/>
          <w:sz w:val="16"/>
          <w:szCs w:val="16"/>
        </w:rPr>
        <w:t>http://www.nrdc.org/air/files/toxic-power-presentation.pdf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ABB6" w14:textId="77777777" w:rsidR="00B57A9C" w:rsidRDefault="00B57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79AB" w14:textId="77777777" w:rsidR="00291AF7" w:rsidRDefault="00291AF7" w:rsidP="0040046A">
      <w:r>
        <w:separator/>
      </w:r>
    </w:p>
  </w:footnote>
  <w:footnote w:type="continuationSeparator" w:id="0">
    <w:p w14:paraId="5DCA816D" w14:textId="77777777" w:rsidR="00291AF7" w:rsidRDefault="00291AF7" w:rsidP="004004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A69D" w14:textId="77777777" w:rsidR="00B57A9C" w:rsidRDefault="00B57A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88563" w14:textId="77777777" w:rsidR="00B57A9C" w:rsidRDefault="00B57A9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3576" w14:textId="77777777" w:rsidR="00B57A9C" w:rsidRDefault="00B57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A"/>
    <w:rsid w:val="0002599E"/>
    <w:rsid w:val="000347DD"/>
    <w:rsid w:val="000A2D4C"/>
    <w:rsid w:val="001E473C"/>
    <w:rsid w:val="00211035"/>
    <w:rsid w:val="00291AF7"/>
    <w:rsid w:val="002F30F3"/>
    <w:rsid w:val="00301E7B"/>
    <w:rsid w:val="003A0398"/>
    <w:rsid w:val="0040046A"/>
    <w:rsid w:val="005D6D65"/>
    <w:rsid w:val="00662F12"/>
    <w:rsid w:val="00787C5E"/>
    <w:rsid w:val="007929B2"/>
    <w:rsid w:val="007D6082"/>
    <w:rsid w:val="008040E7"/>
    <w:rsid w:val="008141BE"/>
    <w:rsid w:val="00853102"/>
    <w:rsid w:val="00864396"/>
    <w:rsid w:val="00865634"/>
    <w:rsid w:val="008A7F98"/>
    <w:rsid w:val="009C534C"/>
    <w:rsid w:val="00A27784"/>
    <w:rsid w:val="00B57A9C"/>
    <w:rsid w:val="00BF1861"/>
    <w:rsid w:val="00C55D1C"/>
    <w:rsid w:val="00CB21D7"/>
    <w:rsid w:val="00CC7735"/>
    <w:rsid w:val="00D938DA"/>
    <w:rsid w:val="00E06376"/>
    <w:rsid w:val="00E47FFA"/>
    <w:rsid w:val="00E81785"/>
    <w:rsid w:val="00E82352"/>
    <w:rsid w:val="00F15DFF"/>
    <w:rsid w:val="00FF2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7C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938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938D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DA"/>
    <w:rPr>
      <w:rFonts w:ascii="Lucida Grande" w:hAnsi="Lucida Grande" w:cs="Lucida Grande"/>
      <w:sz w:val="18"/>
      <w:szCs w:val="18"/>
    </w:rPr>
  </w:style>
  <w:style w:type="table" w:styleId="MediumGrid3-Accent3">
    <w:name w:val="Medium Grid 3 Accent 3"/>
    <w:basedOn w:val="TableNormal"/>
    <w:uiPriority w:val="69"/>
    <w:rsid w:val="00C55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0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6A"/>
  </w:style>
  <w:style w:type="paragraph" w:styleId="Footer">
    <w:name w:val="footer"/>
    <w:basedOn w:val="Normal"/>
    <w:link w:val="FooterChar"/>
    <w:uiPriority w:val="99"/>
    <w:unhideWhenUsed/>
    <w:rsid w:val="0040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6A"/>
  </w:style>
  <w:style w:type="character" w:styleId="Hyperlink">
    <w:name w:val="Hyperlink"/>
    <w:basedOn w:val="DefaultParagraphFont"/>
    <w:uiPriority w:val="99"/>
    <w:unhideWhenUsed/>
    <w:rsid w:val="004004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0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D938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938DA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DA"/>
    <w:rPr>
      <w:rFonts w:ascii="Lucida Grande" w:hAnsi="Lucida Grande" w:cs="Lucida Grande"/>
      <w:sz w:val="18"/>
      <w:szCs w:val="18"/>
    </w:rPr>
  </w:style>
  <w:style w:type="table" w:styleId="MediumGrid3-Accent3">
    <w:name w:val="Medium Grid 3 Accent 3"/>
    <w:basedOn w:val="TableNormal"/>
    <w:uiPriority w:val="69"/>
    <w:rsid w:val="00C55D1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400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6A"/>
  </w:style>
  <w:style w:type="paragraph" w:styleId="Footer">
    <w:name w:val="footer"/>
    <w:basedOn w:val="Normal"/>
    <w:link w:val="FooterChar"/>
    <w:uiPriority w:val="99"/>
    <w:unhideWhenUsed/>
    <w:rsid w:val="00400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6A"/>
  </w:style>
  <w:style w:type="character" w:styleId="Hyperlink">
    <w:name w:val="Hyperlink"/>
    <w:basedOn w:val="DefaultParagraphFont"/>
    <w:uiPriority w:val="99"/>
    <w:unhideWhenUsed/>
    <w:rsid w:val="004004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0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0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0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0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hyperlink" Target="http://www.southeastcoalash.org/" TargetMode="External"/><Relationship Id="rId10" Type="http://schemas.openxmlformats.org/officeDocument/2006/relationships/hyperlink" Target="http://www.southeastcoalash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susa.org/bcbc2014update" TargetMode="External"/><Relationship Id="rId2" Type="http://schemas.openxmlformats.org/officeDocument/2006/relationships/hyperlink" Target="http://www.eia.gov/state/rankings/" TargetMode="External"/><Relationship Id="rId3" Type="http://schemas.openxmlformats.org/officeDocument/2006/relationships/hyperlink" Target="http://www.nrdc.org/air/files/toxic-power-presentation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marteeMac:Users:angelagarrone:Desktop:2010%20AL%20Generation%20-%20Fact%20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marteeMac:Users:angelagarrone:Downloads:Alabama%20Net%20Electricity%20Generation%20by%20Source%20Jun.%202013%20(1).csv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2010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1"/>
            <c:bubble3D val="0"/>
            <c:explosion val="9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Natural Gas</c:v>
                </c:pt>
                <c:pt idx="1">
                  <c:v>Coal</c:v>
                </c:pt>
                <c:pt idx="2">
                  <c:v>Nuclear</c:v>
                </c:pt>
                <c:pt idx="3">
                  <c:v>Hydro</c:v>
                </c:pt>
                <c:pt idx="4">
                  <c:v>Renewables</c:v>
                </c:pt>
                <c:pt idx="5">
                  <c:v>Petroleum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1.3519713E7</c:v>
                </c:pt>
                <c:pt idx="1">
                  <c:v>6.2502076E7</c:v>
                </c:pt>
                <c:pt idx="2">
                  <c:v>3.7940821E7</c:v>
                </c:pt>
                <c:pt idx="3">
                  <c:v>8.704254E6</c:v>
                </c:pt>
                <c:pt idx="4">
                  <c:v>1190.0</c:v>
                </c:pt>
                <c:pt idx="5">
                  <c:v>98436.0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June</a:t>
            </a:r>
            <a:r>
              <a:rPr lang="en-US" sz="1400" baseline="0"/>
              <a:t> 2013</a:t>
            </a:r>
            <a:endParaRPr lang="en-US" sz="1400"/>
          </a:p>
        </c:rich>
      </c:tx>
      <c:layout>
        <c:manualLayout>
          <c:xMode val="edge"/>
          <c:yMode val="edge"/>
          <c:x val="0.177979055755682"/>
          <c:y val="0.083032897061152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explosion val="2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'Alabama Net Electricity Generat'!$A$7:$A$12</c:f>
              <c:strCache>
                <c:ptCount val="6"/>
                <c:pt idx="0">
                  <c:v>Natural Gas</c:v>
                </c:pt>
                <c:pt idx="1">
                  <c:v>Coal</c:v>
                </c:pt>
                <c:pt idx="2">
                  <c:v>Nuclear</c:v>
                </c:pt>
                <c:pt idx="3">
                  <c:v>Hydro</c:v>
                </c:pt>
                <c:pt idx="4">
                  <c:v>Renewables</c:v>
                </c:pt>
                <c:pt idx="5">
                  <c:v>Petroleum</c:v>
                </c:pt>
              </c:strCache>
            </c:strRef>
          </c:cat>
          <c:val>
            <c:numRef>
              <c:f>'Alabama Net Electricity Generat'!$B$7:$B$12</c:f>
              <c:numCache>
                <c:formatCode>General</c:formatCode>
                <c:ptCount val="6"/>
                <c:pt idx="0">
                  <c:v>4047.0</c:v>
                </c:pt>
                <c:pt idx="1">
                  <c:v>4317.0</c:v>
                </c:pt>
                <c:pt idx="2">
                  <c:v>3563.0</c:v>
                </c:pt>
                <c:pt idx="3">
                  <c:v>896.0</c:v>
                </c:pt>
                <c:pt idx="4">
                  <c:v>267.0</c:v>
                </c:pt>
                <c:pt idx="5">
                  <c:v>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Macintosh Word</Application>
  <DocSecurity>0</DocSecurity>
  <Lines>3</Lines>
  <Paragraphs>1</Paragraphs>
  <ScaleCrop>false</ScaleCrop>
  <Company>SACE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Garrone</dc:creator>
  <cp:keywords/>
  <dc:description/>
  <cp:lastModifiedBy>Angela Garrone</cp:lastModifiedBy>
  <cp:revision>3</cp:revision>
  <cp:lastPrinted>2014-01-13T19:47:00Z</cp:lastPrinted>
  <dcterms:created xsi:type="dcterms:W3CDTF">2014-01-13T19:47:00Z</dcterms:created>
  <dcterms:modified xsi:type="dcterms:W3CDTF">2014-01-13T19:47:00Z</dcterms:modified>
</cp:coreProperties>
</file>